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A3E98" w14:textId="0DAE49B8" w:rsidR="003F7AE5" w:rsidRDefault="00031EFB" w:rsidP="00031EFB">
      <w:pPr>
        <w:pStyle w:val="berschrift1"/>
      </w:pPr>
      <w:r>
        <w:t>Liste für Kleinanlieferer was</w:t>
      </w:r>
      <w:r w:rsidR="00D8229E">
        <w:t xml:space="preserve"> unter anderem</w:t>
      </w:r>
      <w:r>
        <w:t xml:space="preserve"> </w:t>
      </w:r>
      <w:r w:rsidRPr="00D8229E">
        <w:rPr>
          <w:b/>
          <w:bCs/>
          <w:u w:val="single"/>
        </w:rPr>
        <w:t>nicht</w:t>
      </w:r>
      <w:r>
        <w:t xml:space="preserve"> angeliefert werden</w:t>
      </w:r>
      <w:r w:rsidR="00D8229E">
        <w:t xml:space="preserve"> darf</w:t>
      </w:r>
      <w:r>
        <w:t xml:space="preserve"> (Kurzfassung für EEW Homepage)</w:t>
      </w:r>
    </w:p>
    <w:p w14:paraId="238171EB" w14:textId="37FC039D" w:rsidR="00031EFB" w:rsidRDefault="00031EFB" w:rsidP="00031EFB"/>
    <w:p w14:paraId="5A235D33" w14:textId="13A949D0" w:rsidR="00031EFB" w:rsidRDefault="00031EFB" w:rsidP="008336D1">
      <w:pPr>
        <w:pStyle w:val="Listenabsatz"/>
        <w:numPr>
          <w:ilvl w:val="0"/>
          <w:numId w:val="1"/>
        </w:numPr>
        <w:spacing w:line="276" w:lineRule="auto"/>
      </w:pPr>
      <w:r>
        <w:t>Nicht brennbare Abfälle wie Erde, Bauschutt, Gips, Zement, Steine, Asche, Sand, Mineralwolle</w:t>
      </w:r>
    </w:p>
    <w:p w14:paraId="624BBE3F" w14:textId="1E3D54F4" w:rsidR="00031EFB" w:rsidRPr="00031EFB" w:rsidRDefault="00031EFB" w:rsidP="008336D1">
      <w:pPr>
        <w:pStyle w:val="Formatvorlage11ptSchwarzVor5ptNach5ptZeilenabstand15"/>
        <w:numPr>
          <w:ilvl w:val="0"/>
          <w:numId w:val="1"/>
        </w:numPr>
        <w:tabs>
          <w:tab w:val="num" w:pos="426"/>
        </w:tabs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31E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Batterien, Akkumulatoren, Elektronikschrott (</w:t>
      </w:r>
      <w:ins w:id="0" w:author="Haerecke, Stefan" w:date="2017-02-16T16:56:00Z">
        <w:r w:rsidRPr="00031EFB"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t xml:space="preserve">z.B. </w:t>
        </w:r>
      </w:ins>
      <w:r w:rsidRPr="00031E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Fernseher, Computerbildschirme, Kühlgeräte,</w:t>
      </w:r>
      <w:r w:rsidR="008336D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A051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Waschmaschinen</w:t>
      </w:r>
      <w:r w:rsidR="008336D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</w:t>
      </w:r>
      <w:r w:rsidRPr="00031E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Leuchtstoffröhren usw.)</w:t>
      </w:r>
      <w:ins w:id="1" w:author="Haerecke, Stefan" w:date="2017-02-16T16:55:00Z">
        <w:r w:rsidRPr="00031EFB"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t xml:space="preserve"> gemäß Definition Elektro- und Elektronikgeräte Gesetz (</w:t>
        </w:r>
        <w:proofErr w:type="spellStart"/>
        <w:r w:rsidRPr="00031EFB"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t>ElektroG</w:t>
        </w:r>
        <w:proofErr w:type="spellEnd"/>
        <w:r w:rsidRPr="00031EFB"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t xml:space="preserve">) </w:t>
        </w:r>
      </w:ins>
    </w:p>
    <w:p w14:paraId="4D942F8A" w14:textId="4DD3265C" w:rsidR="008336D1" w:rsidRPr="008336D1" w:rsidRDefault="00031EFB" w:rsidP="008336D1">
      <w:pPr>
        <w:pStyle w:val="Listenabsatz"/>
        <w:numPr>
          <w:ilvl w:val="0"/>
          <w:numId w:val="1"/>
        </w:numPr>
        <w:spacing w:line="276" w:lineRule="auto"/>
      </w:pPr>
      <w:r>
        <w:rPr>
          <w:rFonts w:cs="Arial"/>
        </w:rPr>
        <w:t>Entzündliche, leicht entzündliche, hoch entzündliche Stoffe</w:t>
      </w:r>
    </w:p>
    <w:p w14:paraId="387381AC" w14:textId="77777777" w:rsidR="008336D1" w:rsidRPr="00031EFB" w:rsidRDefault="008336D1" w:rsidP="008336D1">
      <w:pPr>
        <w:pStyle w:val="Listenabsatz"/>
        <w:spacing w:line="276" w:lineRule="auto"/>
      </w:pPr>
    </w:p>
    <w:p w14:paraId="25458BBB" w14:textId="42426CB1" w:rsidR="00031EFB" w:rsidRPr="008336D1" w:rsidRDefault="00031EFB" w:rsidP="008336D1">
      <w:pPr>
        <w:pStyle w:val="Listenabsatz"/>
        <w:numPr>
          <w:ilvl w:val="0"/>
          <w:numId w:val="1"/>
        </w:numPr>
        <w:spacing w:line="276" w:lineRule="auto"/>
      </w:pPr>
      <w:r>
        <w:rPr>
          <w:rFonts w:cs="Arial"/>
        </w:rPr>
        <w:t xml:space="preserve">Flüssigkeiten aller Art, insbesondere entzündliche, leicht entzündliche, hochentzündliche </w:t>
      </w:r>
      <w:r w:rsidR="008336D1">
        <w:rPr>
          <w:rFonts w:cs="Arial"/>
        </w:rPr>
        <w:t>F</w:t>
      </w:r>
      <w:r>
        <w:rPr>
          <w:rFonts w:cs="Arial"/>
        </w:rPr>
        <w:t>lüssigkeiten</w:t>
      </w:r>
    </w:p>
    <w:p w14:paraId="716C6650" w14:textId="77777777" w:rsidR="008336D1" w:rsidRDefault="008336D1" w:rsidP="008336D1">
      <w:pPr>
        <w:pStyle w:val="Listenabsatz"/>
      </w:pPr>
    </w:p>
    <w:p w14:paraId="7CE92078" w14:textId="6060C9D9" w:rsidR="00031EFB" w:rsidRDefault="00031EFB" w:rsidP="008336D1">
      <w:pPr>
        <w:pStyle w:val="Listenabsatz"/>
        <w:numPr>
          <w:ilvl w:val="0"/>
          <w:numId w:val="1"/>
        </w:numPr>
        <w:spacing w:line="276" w:lineRule="auto"/>
      </w:pPr>
      <w:r>
        <w:t>Feuerwerkskörper, Munition</w:t>
      </w:r>
    </w:p>
    <w:p w14:paraId="52AFD8D7" w14:textId="77777777" w:rsidR="008336D1" w:rsidRDefault="008336D1" w:rsidP="008336D1">
      <w:pPr>
        <w:pStyle w:val="Listenabsatz"/>
      </w:pPr>
    </w:p>
    <w:p w14:paraId="5A43FA60" w14:textId="54DAA808" w:rsidR="00031EFB" w:rsidRPr="008336D1" w:rsidRDefault="00031EFB" w:rsidP="008336D1">
      <w:pPr>
        <w:pStyle w:val="Listenabsatz"/>
        <w:numPr>
          <w:ilvl w:val="0"/>
          <w:numId w:val="1"/>
        </w:numPr>
        <w:spacing w:line="276" w:lineRule="auto"/>
      </w:pPr>
      <w:r>
        <w:rPr>
          <w:rFonts w:cs="Arial"/>
        </w:rPr>
        <w:t>Giftige, sehr giftige und gesundheitsschädliche Stoffe</w:t>
      </w:r>
    </w:p>
    <w:p w14:paraId="6B17F12D" w14:textId="77777777" w:rsidR="008336D1" w:rsidRDefault="008336D1" w:rsidP="008336D1">
      <w:pPr>
        <w:pStyle w:val="Listenabsatz"/>
      </w:pPr>
    </w:p>
    <w:p w14:paraId="68D37E60" w14:textId="50CDC0EB" w:rsidR="00031EFB" w:rsidRPr="008336D1" w:rsidRDefault="00031EFB" w:rsidP="008336D1">
      <w:pPr>
        <w:pStyle w:val="Listenabsatz"/>
        <w:numPr>
          <w:ilvl w:val="0"/>
          <w:numId w:val="1"/>
        </w:numPr>
        <w:spacing w:line="276" w:lineRule="auto"/>
      </w:pPr>
      <w:r>
        <w:rPr>
          <w:rFonts w:cs="Arial"/>
        </w:rPr>
        <w:t xml:space="preserve">Säuren, Laugen, ätzende und reizende Stoffe </w:t>
      </w:r>
      <w:ins w:id="2" w:author="Haerecke, Stefan" w:date="2017-02-16T16:42:00Z">
        <w:r>
          <w:rPr>
            <w:rFonts w:cs="Arial"/>
          </w:rPr>
          <w:t>sowie Asbest- und Carbonfasern</w:t>
        </w:r>
      </w:ins>
    </w:p>
    <w:p w14:paraId="354322F7" w14:textId="77777777" w:rsidR="008336D1" w:rsidRDefault="008336D1" w:rsidP="008336D1">
      <w:pPr>
        <w:pStyle w:val="Listenabsatz"/>
      </w:pPr>
    </w:p>
    <w:p w14:paraId="51565103" w14:textId="6E752A68" w:rsidR="00031EFB" w:rsidRPr="00031EFB" w:rsidRDefault="00031EFB" w:rsidP="008336D1">
      <w:pPr>
        <w:pStyle w:val="Listenabsatz"/>
        <w:numPr>
          <w:ilvl w:val="0"/>
          <w:numId w:val="1"/>
        </w:numPr>
        <w:spacing w:line="276" w:lineRule="auto"/>
      </w:pPr>
      <w:r>
        <w:rPr>
          <w:rFonts w:cs="Arial"/>
        </w:rPr>
        <w:t>Große metallische Gegenstände, die z.B. die Anlage gefährden/hier insbesondere: Rohre, Träger, Metallschränke usw.</w:t>
      </w:r>
    </w:p>
    <w:p w14:paraId="61F88A47" w14:textId="16DDA7CD" w:rsidR="00031EFB" w:rsidRDefault="00031EFB" w:rsidP="008336D1">
      <w:pPr>
        <w:spacing w:line="276" w:lineRule="auto"/>
      </w:pPr>
    </w:p>
    <w:p w14:paraId="507B2D6D" w14:textId="77777777" w:rsidR="00031EFB" w:rsidRPr="00031EFB" w:rsidRDefault="00031EFB" w:rsidP="00031EFB"/>
    <w:sectPr w:rsidR="00031EFB" w:rsidRPr="00031EFB" w:rsidSect="00031EFB">
      <w:pgSz w:w="11905" w:h="16837" w:code="9"/>
      <w:pgMar w:top="1440" w:right="1440" w:bottom="1440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6ACE3" w14:textId="77777777" w:rsidR="00531DB1" w:rsidRDefault="00531DB1" w:rsidP="00A051F5">
      <w:pPr>
        <w:spacing w:after="0" w:line="240" w:lineRule="auto"/>
      </w:pPr>
      <w:r>
        <w:separator/>
      </w:r>
    </w:p>
  </w:endnote>
  <w:endnote w:type="continuationSeparator" w:id="0">
    <w:p w14:paraId="18E55C4E" w14:textId="77777777" w:rsidR="00531DB1" w:rsidRDefault="00531DB1" w:rsidP="00A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3CAE1" w14:textId="77777777" w:rsidR="00531DB1" w:rsidRDefault="00531DB1" w:rsidP="00A051F5">
      <w:pPr>
        <w:spacing w:after="0" w:line="240" w:lineRule="auto"/>
      </w:pPr>
      <w:r>
        <w:separator/>
      </w:r>
    </w:p>
  </w:footnote>
  <w:footnote w:type="continuationSeparator" w:id="0">
    <w:p w14:paraId="3246A6D4" w14:textId="77777777" w:rsidR="00531DB1" w:rsidRDefault="00531DB1" w:rsidP="00A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6460E"/>
    <w:multiLevelType w:val="hybridMultilevel"/>
    <w:tmpl w:val="FFFCF28E"/>
    <w:lvl w:ilvl="0" w:tplc="0407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16"/>
      </w:rPr>
    </w:lvl>
    <w:lvl w:ilvl="1" w:tplc="CA68787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A0084"/>
    <w:multiLevelType w:val="hybridMultilevel"/>
    <w:tmpl w:val="DD92D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5729C"/>
    <w:multiLevelType w:val="multilevel"/>
    <w:tmpl w:val="F454E8F4"/>
    <w:lvl w:ilvl="0">
      <w:start w:val="1"/>
      <w:numFmt w:val="decimal"/>
      <w:pStyle w:val="Formatvorlage11ptSchwarzVor5ptNach5ptZeilenabstand15"/>
      <w:lvlText w:val="(%1)"/>
      <w:lvlJc w:val="left"/>
      <w:pPr>
        <w:tabs>
          <w:tab w:val="num" w:pos="227"/>
        </w:tabs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1.1.%3"/>
      <w:lvlJc w:val="left"/>
      <w:pPr>
        <w:tabs>
          <w:tab w:val="num" w:pos="879"/>
        </w:tabs>
        <w:ind w:left="879" w:hanging="73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4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FB"/>
    <w:rsid w:val="00031EFB"/>
    <w:rsid w:val="000A09AB"/>
    <w:rsid w:val="00146ACA"/>
    <w:rsid w:val="003F7AE5"/>
    <w:rsid w:val="00531DB1"/>
    <w:rsid w:val="006C2EDF"/>
    <w:rsid w:val="008336D1"/>
    <w:rsid w:val="00A051F5"/>
    <w:rsid w:val="00CC2B46"/>
    <w:rsid w:val="00D8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C4EB"/>
  <w15:chartTrackingRefBased/>
  <w15:docId w15:val="{E563E49E-9BE5-4196-B019-5342852C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31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31E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31EF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EFB"/>
    <w:rPr>
      <w:rFonts w:ascii="Segoe UI" w:hAnsi="Segoe UI" w:cs="Segoe UI"/>
      <w:sz w:val="18"/>
      <w:szCs w:val="18"/>
    </w:rPr>
  </w:style>
  <w:style w:type="paragraph" w:customStyle="1" w:styleId="Formatvorlage11ptSchwarzVor5ptNach5ptZeilenabstand15">
    <w:name w:val="Formatvorlage 11 pt Schwarz Vor:  5 pt Nach:  5 pt Zeilenabstand:  15 ..."/>
    <w:basedOn w:val="Standard"/>
    <w:rsid w:val="00031EFB"/>
    <w:pPr>
      <w:numPr>
        <w:numId w:val="2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05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51F5"/>
  </w:style>
  <w:style w:type="paragraph" w:styleId="Fuzeile">
    <w:name w:val="footer"/>
    <w:basedOn w:val="Standard"/>
    <w:link w:val="FuzeileZchn"/>
    <w:uiPriority w:val="99"/>
    <w:unhideWhenUsed/>
    <w:rsid w:val="00A05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Herrmann, Thomas</dc:creator>
  <cp:keywords/>
  <dc:description/>
  <cp:lastModifiedBy>Jolas, Uwe</cp:lastModifiedBy>
  <cp:revision>2</cp:revision>
  <dcterms:created xsi:type="dcterms:W3CDTF">2022-02-24T15:34:00Z</dcterms:created>
  <dcterms:modified xsi:type="dcterms:W3CDTF">2022-02-24T15:34:00Z</dcterms:modified>
</cp:coreProperties>
</file>